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52"/>
          <w:szCs w:val="52"/>
        </w:rPr>
      </w:pPr>
      <w:r>
        <w:rPr>
          <w:rFonts w:hint="eastAsia" w:ascii="宋体" w:hAnsi="宋体" w:cs="Times New Roman"/>
          <w:b/>
          <w:bCs/>
          <w:sz w:val="52"/>
          <w:szCs w:val="52"/>
          <w:lang w:eastAsia="zh-CN"/>
        </w:rPr>
        <w:t>残疾人</w:t>
      </w:r>
      <w:r>
        <w:rPr>
          <w:rFonts w:hint="eastAsia" w:ascii="宋体" w:hAnsi="宋体" w:cs="Times New Roman"/>
          <w:b/>
          <w:bCs/>
          <w:sz w:val="52"/>
          <w:szCs w:val="52"/>
        </w:rPr>
        <w:t>创业创新大赛报名表</w:t>
      </w:r>
    </w:p>
    <w:tbl>
      <w:tblPr>
        <w:tblStyle w:val="8"/>
        <w:tblW w:w="1592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82"/>
        <w:gridCol w:w="17"/>
        <w:gridCol w:w="896"/>
        <w:gridCol w:w="1674"/>
        <w:gridCol w:w="609"/>
        <w:gridCol w:w="1230"/>
        <w:gridCol w:w="181"/>
        <w:gridCol w:w="1634"/>
        <w:gridCol w:w="56"/>
        <w:gridCol w:w="565"/>
        <w:gridCol w:w="1055"/>
        <w:gridCol w:w="609"/>
        <w:gridCol w:w="620"/>
        <w:gridCol w:w="557"/>
        <w:gridCol w:w="650"/>
        <w:gridCol w:w="609"/>
        <w:gridCol w:w="431"/>
        <w:gridCol w:w="1091"/>
        <w:gridCol w:w="698"/>
        <w:gridCol w:w="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0" w:author="lenovo" w:date="2017-04-24T10:19:00Z">
              <w:r>
                <w:rPr>
                  <w:rFonts w:hint="eastAsia" w:ascii="宋体" w:hAnsi="宋体" w:cs="Times New Roman"/>
                </w:rPr>
                <w:t>赛事名称</w:t>
              </w:r>
            </w:ins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残疾人公益赛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参赛组别</w:t>
            </w:r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企业组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  <w:ins w:id="1" w:author="lenovo" w:date="2017-04-24T10:19:00Z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" w:author="lenovo" w:date="2017-04-24T10:19:00Z"/>
                <w:rFonts w:ascii="宋体" w:cs="Times New Roman"/>
              </w:rPr>
            </w:pPr>
            <w:ins w:id="3" w:author="lenovo" w:date="2017-04-24T10:19:00Z">
              <w:r>
                <w:rPr>
                  <w:rFonts w:hint="eastAsia" w:ascii="宋体" w:hAnsi="宋体" w:cs="Times New Roman"/>
                </w:rPr>
                <w:t>参赛类型</w:t>
              </w:r>
            </w:ins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4" w:author="lenovo" w:date="2017-04-24T10:19:00Z"/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自强类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  <w:ins w:id="5" w:author="lenovo" w:date="2017-04-24T10:19:00Z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6" w:author="lenovo" w:date="2017-04-24T10:19:00Z"/>
                <w:rFonts w:ascii="宋体" w:cs="Times New Roman"/>
              </w:rPr>
            </w:pPr>
            <w:ins w:id="7" w:author="lenovo" w:date="2017-04-24T10:19:00Z">
              <w:r>
                <w:rPr>
                  <w:rFonts w:hint="eastAsia" w:ascii="宋体" w:hAnsi="宋体" w:cs="Times New Roman"/>
                </w:rPr>
                <w:t>残疾人姓名（负责人）</w:t>
              </w:r>
            </w:ins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8" w:author="lenovo" w:date="2017-04-24T10:19:00Z"/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9" w:author="lenovo" w:date="2017-04-24T10:20:00Z">
              <w:r>
                <w:rPr>
                  <w:rFonts w:hint="eastAsia" w:ascii="宋体" w:hAnsi="宋体" w:cs="Times New Roman"/>
                </w:rPr>
                <w:t>残疾类型</w:t>
              </w:r>
            </w:ins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  <w:ins w:id="10" w:author="lenovo" w:date="2017-04-24T10:19:00Z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11" w:author="lenovo" w:date="2017-04-24T10:19:00Z"/>
                <w:rFonts w:ascii="宋体" w:cs="Times New Roman"/>
              </w:rPr>
            </w:pPr>
            <w:ins w:id="12" w:author="lenovo" w:date="2017-04-24T10:19:00Z">
              <w:r>
                <w:rPr>
                  <w:rFonts w:hint="eastAsia" w:ascii="宋体" w:hAnsi="宋体" w:cs="Times New Roman"/>
                </w:rPr>
                <w:t>残疾证号（负责人）</w:t>
              </w:r>
            </w:ins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13" w:author="lenovo" w:date="2017-04-24T10:19:00Z"/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bookmarkStart w:id="0" w:name="_GoBack"/>
            <w:bookmarkEnd w:id="0"/>
            <w:r>
              <w:rPr>
                <w:rFonts w:hint="eastAsia" w:ascii="宋体" w:hAnsi="宋体" w:cs="Times New Roman"/>
              </w:rPr>
              <w:t>项目名称</w:t>
            </w:r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 w:ascii="宋体" w:hAnsi="宋体" w:cs="Times New Roman"/>
              </w:rPr>
              <w:t>项目地址</w:t>
            </w:r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 w:ascii="宋体" w:hAnsi="宋体" w:cs="Times New Roman"/>
              </w:rPr>
              <w:t>项目具体地址</w:t>
            </w:r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359" w:hRule="atLeast"/>
          <w:jc w:val="center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基本信息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负责人</w:t>
            </w: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 w:ascii="宋体" w:hAnsi="宋体" w:cs="Times New Roman"/>
              </w:rPr>
              <w:t>残疾人姓名（负责人）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证件类型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证件号码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14" w:author="lenovo" w:date="2017-04-24T10:20:00Z">
              <w:r>
                <w:rPr>
                  <w:rFonts w:hint="eastAsia" w:ascii="宋体" w:hAnsi="宋体" w:cs="Times New Roman"/>
                </w:rPr>
                <w:t>毕业</w:t>
              </w:r>
            </w:ins>
            <w:ins w:id="15" w:author="lenovo" w:date="2017-04-24T10:20:00Z">
              <w:r>
                <w:rPr>
                  <w:rFonts w:ascii="宋体" w:hAnsi="宋体" w:cs="Times New Roman"/>
                </w:rPr>
                <w:t>/</w:t>
              </w:r>
            </w:ins>
            <w:ins w:id="16" w:author="lenovo" w:date="2017-04-24T10:21:00Z">
              <w:r>
                <w:rPr>
                  <w:rFonts w:hint="eastAsia" w:ascii="宋体" w:hAnsi="宋体" w:cs="Times New Roman"/>
                </w:rPr>
                <w:t>就读学校</w:t>
              </w:r>
            </w:ins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所读专业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电子邮箱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17" w:author="lenovo" w:date="2017-04-24T10:21:00Z">
              <w:r>
                <w:rPr>
                  <w:rFonts w:hint="eastAsia" w:ascii="宋体" w:hAnsi="宋体" w:cs="Times New Roman"/>
                </w:rPr>
                <w:t>手机号码</w:t>
              </w:r>
            </w:ins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QQ</w:t>
            </w:r>
            <w:r>
              <w:rPr>
                <w:rFonts w:hint="eastAsia" w:ascii="宋体" w:hAnsi="宋体" w:cs="Times New Roman"/>
              </w:rPr>
              <w:t>号码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  <w:ins w:id="18" w:author="lenovo" w:date="2017-04-24T10:23:00Z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19" w:author="lenovo" w:date="2017-04-24T10:23:00Z"/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20" w:author="lenovo" w:date="2017-04-24T10:23:00Z"/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1" w:author="lenovo" w:date="2017-04-24T10:23:00Z"/>
                <w:rFonts w:ascii="宋体" w:cs="Times New Roman"/>
              </w:rPr>
            </w:pPr>
            <w:ins w:id="22" w:author="lenovo" w:date="2017-04-24T10:23:00Z">
              <w:r>
                <w:rPr>
                  <w:rFonts w:hint="eastAsia" w:ascii="宋体" w:hAnsi="宋体" w:cs="Times New Roman"/>
                </w:rPr>
                <w:t>是否有推荐单位</w:t>
              </w:r>
            </w:ins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3" w:author="lenovo" w:date="2017-04-24T10:23:00Z"/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4" w:author="lenovo" w:date="2017-04-24T10:23:00Z"/>
                <w:rFonts w:ascii="宋体" w:cs="Times New Roman"/>
              </w:rPr>
            </w:pPr>
            <w:ins w:id="25" w:author="lenovo" w:date="2017-04-24T10:24:00Z">
              <w:r>
                <w:rPr>
                  <w:rFonts w:hint="eastAsia" w:ascii="宋体" w:hAnsi="宋体" w:cs="Times New Roman"/>
                </w:rPr>
                <w:t>推荐单位</w:t>
              </w:r>
            </w:ins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6" w:author="lenovo" w:date="2017-04-24T10:23:00Z"/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93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个人简历及创业经历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7" w:author="lenovo" w:date="2017-04-24T11:19:00Z"/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57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28" w:author="lenovo" w:date="2017-04-24T11:38:00Z">
              <w:r>
                <w:rPr>
                  <w:rFonts w:hint="eastAsia" w:ascii="宋体" w:hAnsi="宋体" w:cs="Times New Roman"/>
                </w:rPr>
                <w:t>证件扫描件</w:t>
              </w:r>
            </w:ins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  <w:ins w:id="29" w:author="lenovo" w:date="2017-04-24T10:31:00Z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30" w:author="lenovo" w:date="2017-04-24T10:31:00Z"/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31" w:author="lenovo" w:date="2017-04-24T10:31:00Z"/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32" w:author="lenovo" w:date="2017-04-24T10:31:00Z"/>
                <w:rFonts w:ascii="宋体" w:cs="Times New Roman"/>
              </w:rPr>
            </w:pPr>
            <w:ins w:id="33" w:author="lenovo" w:date="2017-04-24T10:31:00Z">
              <w:r>
                <w:rPr>
                  <w:rFonts w:hint="eastAsia" w:ascii="宋体" w:hAnsi="宋体" w:cs="Times New Roman"/>
                </w:rPr>
                <w:t>个人获得国家或其他荣誉称号、获奖情况</w:t>
              </w:r>
            </w:ins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34" w:author="lenovo" w:date="2017-04-24T10:31:00Z"/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07" w:hRule="atLeast"/>
          <w:jc w:val="center"/>
          <w:ins w:id="35" w:author="lenovo" w:date="2017-04-24T10:29:00Z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36" w:author="lenovo" w:date="2017-04-24T10:29:00Z"/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37" w:author="lenovo" w:date="2017-04-24T10:29:00Z"/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是否有辅导老师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/>
              </w:rPr>
              <w:t>是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性别：</w:t>
            </w:r>
            <w:r>
              <w:t xml:space="preserve">  </w:t>
            </w: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手机号码：</w:t>
            </w:r>
            <w:r>
              <w:t xml:space="preserve"> </w:t>
            </w: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所在单位：</w:t>
            </w:r>
            <w:r>
              <w:t xml:space="preserve"> 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职务：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13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企业</w:t>
            </w: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企业名称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38" w:author="lenovo" w:date="2017-04-24T10:33:00Z">
              <w:r>
                <w:rPr>
                  <w:rFonts w:hint="eastAsia" w:ascii="宋体" w:hAnsi="宋体" w:cs="Times New Roman"/>
                </w:rPr>
                <w:t>注册</w:t>
              </w:r>
            </w:ins>
            <w:r>
              <w:rPr>
                <w:rFonts w:hint="eastAsia" w:ascii="宋体" w:hAnsi="宋体" w:cs="Times New Roman"/>
              </w:rPr>
              <w:t>成立时间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359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企业性质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注册资本（万元）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60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总资产（</w:t>
            </w:r>
            <w:ins w:id="39" w:author="lenovo" w:date="2017-04-24T10:38:00Z">
              <w:r>
                <w:rPr>
                  <w:rFonts w:hint="eastAsia" w:ascii="宋体" w:hAnsi="宋体" w:cs="Times New Roman"/>
                </w:rPr>
                <w:t>万</w:t>
              </w:r>
            </w:ins>
            <w:r>
              <w:rPr>
                <w:rFonts w:hint="eastAsia" w:ascii="宋体" w:hAnsi="宋体" w:cs="Times New Roman"/>
              </w:rPr>
              <w:t>元）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带动就业人数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25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40" w:author="lenovo" w:date="2017-04-24T10:39:00Z">
              <w:r>
                <w:rPr>
                  <w:rFonts w:hint="eastAsia" w:ascii="宋体" w:hAnsi="宋体" w:cs="Times New Roman"/>
                </w:rPr>
                <w:t>资产负债额（万元）</w:t>
              </w:r>
            </w:ins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41" w:author="lenovo" w:date="2017-04-24T10:40:00Z">
              <w:r>
                <w:rPr>
                  <w:rFonts w:hint="eastAsia" w:ascii="宋体" w:hAnsi="宋体" w:cs="Times New Roman"/>
                </w:rPr>
                <w:t>项目营业额</w:t>
              </w:r>
            </w:ins>
            <w:r>
              <w:rPr>
                <w:rFonts w:hint="eastAsia" w:ascii="宋体" w:hAnsi="宋体" w:cs="Times New Roman"/>
              </w:rPr>
              <w:t>（</w:t>
            </w:r>
            <w:ins w:id="42" w:author="lenovo" w:date="2017-04-24T10:40:00Z">
              <w:r>
                <w:rPr>
                  <w:rFonts w:hint="eastAsia" w:ascii="宋体" w:hAnsi="宋体" w:cs="Times New Roman"/>
                </w:rPr>
                <w:t>万</w:t>
              </w:r>
            </w:ins>
            <w:r>
              <w:rPr>
                <w:rFonts w:hint="eastAsia" w:ascii="宋体" w:hAnsi="宋体" w:cs="Times New Roman"/>
              </w:rPr>
              <w:t>元</w:t>
            </w:r>
            <w:ins w:id="43" w:author="lenovo" w:date="2017-04-24T10:40:00Z">
              <w:r>
                <w:rPr>
                  <w:rFonts w:ascii="宋体" w:hAnsi="宋体" w:cs="Times New Roman"/>
                </w:rPr>
                <w:t>/</w:t>
              </w:r>
            </w:ins>
            <w:ins w:id="44" w:author="lenovo" w:date="2017-04-24T10:40:00Z">
              <w:r>
                <w:rPr>
                  <w:rFonts w:hint="eastAsia" w:ascii="宋体" w:hAnsi="宋体" w:cs="Times New Roman"/>
                </w:rPr>
                <w:t>年</w:t>
              </w:r>
            </w:ins>
            <w:r>
              <w:rPr>
                <w:rFonts w:hint="eastAsia" w:ascii="宋体" w:hAnsi="宋体" w:cs="Times New Roman"/>
              </w:rPr>
              <w:t>）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9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45" w:author="lenovo" w:date="2017-04-24T10:39:00Z">
              <w:r>
                <w:rPr>
                  <w:rFonts w:hint="eastAsia" w:ascii="宋体" w:hAnsi="宋体" w:cs="Times New Roman"/>
                </w:rPr>
                <w:t>项目利润</w:t>
              </w:r>
            </w:ins>
            <w:r>
              <w:rPr>
                <w:rFonts w:hint="eastAsia" w:ascii="宋体" w:hAnsi="宋体" w:cs="Times New Roman"/>
              </w:rPr>
              <w:t>（</w:t>
            </w:r>
            <w:ins w:id="46" w:author="lenovo" w:date="2017-04-24T10:39:00Z">
              <w:r>
                <w:rPr>
                  <w:rFonts w:hint="eastAsia" w:ascii="宋体" w:hAnsi="宋体" w:cs="Times New Roman"/>
                </w:rPr>
                <w:t>万</w:t>
              </w:r>
            </w:ins>
            <w:r>
              <w:rPr>
                <w:rFonts w:hint="eastAsia" w:ascii="宋体" w:hAnsi="宋体" w:cs="Times New Roman"/>
              </w:rPr>
              <w:t>元</w:t>
            </w:r>
            <w:ins w:id="47" w:author="lenovo" w:date="2017-04-24T10:39:00Z">
              <w:r>
                <w:rPr>
                  <w:rFonts w:ascii="宋体" w:hAnsi="宋体" w:cs="Times New Roman"/>
                </w:rPr>
                <w:t>/</w:t>
              </w:r>
            </w:ins>
            <w:ins w:id="48" w:author="lenovo" w:date="2017-04-24T10:39:00Z">
              <w:r>
                <w:rPr>
                  <w:rFonts w:hint="eastAsia" w:ascii="宋体" w:hAnsi="宋体" w:cs="Times New Roman"/>
                </w:rPr>
                <w:t>年</w:t>
              </w:r>
            </w:ins>
            <w:r>
              <w:rPr>
                <w:rFonts w:hint="eastAsia" w:ascii="宋体" w:hAnsi="宋体" w:cs="Times New Roman"/>
              </w:rPr>
              <w:t>）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发展阶段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306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主要经营范围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37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项目负责人是法定代表人</w:t>
            </w:r>
            <w:r>
              <w:rPr>
                <w:rFonts w:ascii="宋体" w:hAnsi="宋体" w:cs="Times New Roman"/>
              </w:rPr>
              <w:t>/</w:t>
            </w:r>
            <w:r>
              <w:rPr>
                <w:rFonts w:hint="eastAsia" w:ascii="宋体" w:hAnsi="宋体" w:cs="Times New Roman"/>
              </w:rPr>
              <w:t>合伙人</w:t>
            </w:r>
            <w:r>
              <w:rPr>
                <w:rFonts w:ascii="宋体" w:hAnsi="宋体" w:cs="Times New Roman"/>
              </w:rPr>
              <w:t>/</w:t>
            </w:r>
            <w:r>
              <w:rPr>
                <w:rFonts w:hint="eastAsia" w:ascii="宋体" w:hAnsi="宋体" w:cs="Times New Roman"/>
              </w:rPr>
              <w:t>股东成员证明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61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营业执照扫描件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成员信息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是否负责人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身份证号码</w:t>
            </w: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是否残疾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残疾类型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残疾等级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残疾证号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是否乘坐轮椅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708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43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43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43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43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43" w:hRule="atLeast"/>
          <w:jc w:val="center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项目信息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行业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46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项目摘要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70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获得国家专利</w:t>
            </w:r>
            <w:r>
              <w:t>/</w:t>
            </w:r>
            <w:r>
              <w:rPr>
                <w:rFonts w:hint="eastAsia"/>
              </w:rPr>
              <w:t>知识产权情况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9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项目主要获奖情况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5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项目形象照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31" w:hRule="atLeast"/>
          <w:jc w:val="center"/>
        </w:trPr>
        <w:tc>
          <w:tcPr>
            <w:tcW w:w="142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可行性分析报告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项目概述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09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项目可行性分析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329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项目经营模式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12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投资分析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48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人员配置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11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风险预测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58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资金需求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</w:tbl>
    <w:p>
      <w:pPr>
        <w:rPr>
          <w:rFonts w:ascii="宋体"/>
        </w:rPr>
      </w:pPr>
    </w:p>
    <w:sectPr>
      <w:pgSz w:w="16840" w:h="11907" w:orient="landscape"/>
      <w:pgMar w:top="284" w:right="284" w:bottom="284" w:left="28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 Light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D9"/>
    <w:rsid w:val="000132D5"/>
    <w:rsid w:val="000171FC"/>
    <w:rsid w:val="000212E9"/>
    <w:rsid w:val="00021E56"/>
    <w:rsid w:val="00022D5F"/>
    <w:rsid w:val="00024E0D"/>
    <w:rsid w:val="00045BED"/>
    <w:rsid w:val="0006549D"/>
    <w:rsid w:val="00077BEE"/>
    <w:rsid w:val="00082D3D"/>
    <w:rsid w:val="000851C9"/>
    <w:rsid w:val="000B1155"/>
    <w:rsid w:val="000C0B1F"/>
    <w:rsid w:val="000C2E9C"/>
    <w:rsid w:val="000C3E74"/>
    <w:rsid w:val="000D2E4F"/>
    <w:rsid w:val="000E0C2A"/>
    <w:rsid w:val="000E1AAB"/>
    <w:rsid w:val="000F6388"/>
    <w:rsid w:val="000F7D8C"/>
    <w:rsid w:val="000F7E0E"/>
    <w:rsid w:val="001050A0"/>
    <w:rsid w:val="001074F3"/>
    <w:rsid w:val="00113A38"/>
    <w:rsid w:val="0012172C"/>
    <w:rsid w:val="001313AD"/>
    <w:rsid w:val="00182172"/>
    <w:rsid w:val="001962E1"/>
    <w:rsid w:val="001B3BBE"/>
    <w:rsid w:val="001C7BA6"/>
    <w:rsid w:val="001D24C9"/>
    <w:rsid w:val="001D4D91"/>
    <w:rsid w:val="001E0BC8"/>
    <w:rsid w:val="001E4E0B"/>
    <w:rsid w:val="001F3502"/>
    <w:rsid w:val="00210504"/>
    <w:rsid w:val="00232E53"/>
    <w:rsid w:val="00233246"/>
    <w:rsid w:val="00235B20"/>
    <w:rsid w:val="002450F0"/>
    <w:rsid w:val="002529E5"/>
    <w:rsid w:val="002563D5"/>
    <w:rsid w:val="00265100"/>
    <w:rsid w:val="00280CF5"/>
    <w:rsid w:val="00286249"/>
    <w:rsid w:val="00287A11"/>
    <w:rsid w:val="002B015A"/>
    <w:rsid w:val="002B0DA1"/>
    <w:rsid w:val="002C152E"/>
    <w:rsid w:val="002D1788"/>
    <w:rsid w:val="00300BAB"/>
    <w:rsid w:val="00305787"/>
    <w:rsid w:val="00321FF2"/>
    <w:rsid w:val="0034213D"/>
    <w:rsid w:val="003801B7"/>
    <w:rsid w:val="00380692"/>
    <w:rsid w:val="00382013"/>
    <w:rsid w:val="0038671A"/>
    <w:rsid w:val="003965BB"/>
    <w:rsid w:val="003A5A02"/>
    <w:rsid w:val="003C3E2C"/>
    <w:rsid w:val="003C67C9"/>
    <w:rsid w:val="003D70FD"/>
    <w:rsid w:val="003E1BFD"/>
    <w:rsid w:val="003E438D"/>
    <w:rsid w:val="003E6380"/>
    <w:rsid w:val="003F6312"/>
    <w:rsid w:val="003F643C"/>
    <w:rsid w:val="004137CF"/>
    <w:rsid w:val="00414076"/>
    <w:rsid w:val="00423C39"/>
    <w:rsid w:val="00424C52"/>
    <w:rsid w:val="00440E3F"/>
    <w:rsid w:val="004515C9"/>
    <w:rsid w:val="004548AB"/>
    <w:rsid w:val="00462DFD"/>
    <w:rsid w:val="004645EE"/>
    <w:rsid w:val="00484162"/>
    <w:rsid w:val="0048430D"/>
    <w:rsid w:val="004935A4"/>
    <w:rsid w:val="004A1923"/>
    <w:rsid w:val="004A3E01"/>
    <w:rsid w:val="004D7D40"/>
    <w:rsid w:val="004D7D5F"/>
    <w:rsid w:val="004F331F"/>
    <w:rsid w:val="00503BA1"/>
    <w:rsid w:val="00504000"/>
    <w:rsid w:val="005061B8"/>
    <w:rsid w:val="00516E0E"/>
    <w:rsid w:val="0053584E"/>
    <w:rsid w:val="00536C6E"/>
    <w:rsid w:val="00537872"/>
    <w:rsid w:val="00567FA1"/>
    <w:rsid w:val="00586312"/>
    <w:rsid w:val="00592A9C"/>
    <w:rsid w:val="005A2F82"/>
    <w:rsid w:val="005B4943"/>
    <w:rsid w:val="005C24D6"/>
    <w:rsid w:val="005C3FBC"/>
    <w:rsid w:val="005D23FD"/>
    <w:rsid w:val="005D70B4"/>
    <w:rsid w:val="005E368C"/>
    <w:rsid w:val="00610339"/>
    <w:rsid w:val="00621754"/>
    <w:rsid w:val="006342D4"/>
    <w:rsid w:val="00643FCE"/>
    <w:rsid w:val="00645897"/>
    <w:rsid w:val="006531DD"/>
    <w:rsid w:val="00661CA5"/>
    <w:rsid w:val="00670389"/>
    <w:rsid w:val="00674ED6"/>
    <w:rsid w:val="00680086"/>
    <w:rsid w:val="006846EC"/>
    <w:rsid w:val="00684F38"/>
    <w:rsid w:val="00685CA4"/>
    <w:rsid w:val="006960CB"/>
    <w:rsid w:val="006D2A84"/>
    <w:rsid w:val="006E4862"/>
    <w:rsid w:val="006E4ACA"/>
    <w:rsid w:val="006F0878"/>
    <w:rsid w:val="006F588D"/>
    <w:rsid w:val="00705373"/>
    <w:rsid w:val="00723728"/>
    <w:rsid w:val="007316D3"/>
    <w:rsid w:val="00740B32"/>
    <w:rsid w:val="00752925"/>
    <w:rsid w:val="00755A02"/>
    <w:rsid w:val="00766BFE"/>
    <w:rsid w:val="0077248B"/>
    <w:rsid w:val="00792429"/>
    <w:rsid w:val="007B3D85"/>
    <w:rsid w:val="007B5792"/>
    <w:rsid w:val="007C6257"/>
    <w:rsid w:val="007E093B"/>
    <w:rsid w:val="00803C90"/>
    <w:rsid w:val="00810C29"/>
    <w:rsid w:val="008157A7"/>
    <w:rsid w:val="008205C8"/>
    <w:rsid w:val="0083187E"/>
    <w:rsid w:val="00832171"/>
    <w:rsid w:val="00832AAB"/>
    <w:rsid w:val="008371E5"/>
    <w:rsid w:val="008376C1"/>
    <w:rsid w:val="00851AD6"/>
    <w:rsid w:val="0088166F"/>
    <w:rsid w:val="00886765"/>
    <w:rsid w:val="008961E9"/>
    <w:rsid w:val="008D3E62"/>
    <w:rsid w:val="008D5974"/>
    <w:rsid w:val="008E266D"/>
    <w:rsid w:val="008E479B"/>
    <w:rsid w:val="008E5E3C"/>
    <w:rsid w:val="008F736F"/>
    <w:rsid w:val="009216A3"/>
    <w:rsid w:val="0094484F"/>
    <w:rsid w:val="00953073"/>
    <w:rsid w:val="00957408"/>
    <w:rsid w:val="00966A81"/>
    <w:rsid w:val="00966AB8"/>
    <w:rsid w:val="00991670"/>
    <w:rsid w:val="009B60B5"/>
    <w:rsid w:val="009F1DCB"/>
    <w:rsid w:val="009F66B0"/>
    <w:rsid w:val="00A01DF8"/>
    <w:rsid w:val="00A30228"/>
    <w:rsid w:val="00A6222B"/>
    <w:rsid w:val="00A64379"/>
    <w:rsid w:val="00A6654C"/>
    <w:rsid w:val="00A67A6E"/>
    <w:rsid w:val="00A710DD"/>
    <w:rsid w:val="00A8041B"/>
    <w:rsid w:val="00AA1DC6"/>
    <w:rsid w:val="00AB3CB7"/>
    <w:rsid w:val="00AC1EE2"/>
    <w:rsid w:val="00AD72DF"/>
    <w:rsid w:val="00AE11EF"/>
    <w:rsid w:val="00AE364A"/>
    <w:rsid w:val="00B3275B"/>
    <w:rsid w:val="00B44EC8"/>
    <w:rsid w:val="00B52CEC"/>
    <w:rsid w:val="00B63A97"/>
    <w:rsid w:val="00B66412"/>
    <w:rsid w:val="00B725EF"/>
    <w:rsid w:val="00B76BF3"/>
    <w:rsid w:val="00BA09E5"/>
    <w:rsid w:val="00BA0B49"/>
    <w:rsid w:val="00BA2329"/>
    <w:rsid w:val="00BC5E95"/>
    <w:rsid w:val="00C02B89"/>
    <w:rsid w:val="00C17AFB"/>
    <w:rsid w:val="00C24843"/>
    <w:rsid w:val="00C5363E"/>
    <w:rsid w:val="00C53EE3"/>
    <w:rsid w:val="00C62275"/>
    <w:rsid w:val="00C77AE4"/>
    <w:rsid w:val="00CB1951"/>
    <w:rsid w:val="00CB47BE"/>
    <w:rsid w:val="00CB5777"/>
    <w:rsid w:val="00CD2CC4"/>
    <w:rsid w:val="00CE0C50"/>
    <w:rsid w:val="00D07214"/>
    <w:rsid w:val="00D14DAD"/>
    <w:rsid w:val="00D314E0"/>
    <w:rsid w:val="00D50D79"/>
    <w:rsid w:val="00D8354D"/>
    <w:rsid w:val="00DA032D"/>
    <w:rsid w:val="00DB24D9"/>
    <w:rsid w:val="00DC2D0E"/>
    <w:rsid w:val="00DE1DA3"/>
    <w:rsid w:val="00DE377D"/>
    <w:rsid w:val="00DF0C1B"/>
    <w:rsid w:val="00E02409"/>
    <w:rsid w:val="00E112B3"/>
    <w:rsid w:val="00E23D13"/>
    <w:rsid w:val="00E452EF"/>
    <w:rsid w:val="00E52870"/>
    <w:rsid w:val="00E557E3"/>
    <w:rsid w:val="00E6416F"/>
    <w:rsid w:val="00E8000A"/>
    <w:rsid w:val="00E87870"/>
    <w:rsid w:val="00EB10FF"/>
    <w:rsid w:val="00EB20C8"/>
    <w:rsid w:val="00EB7772"/>
    <w:rsid w:val="00EC59B4"/>
    <w:rsid w:val="00ED328F"/>
    <w:rsid w:val="00EE2CA3"/>
    <w:rsid w:val="00EF45B2"/>
    <w:rsid w:val="00F302BD"/>
    <w:rsid w:val="00F40B0B"/>
    <w:rsid w:val="00F4294F"/>
    <w:rsid w:val="00F543E0"/>
    <w:rsid w:val="00F564B8"/>
    <w:rsid w:val="00F75C97"/>
    <w:rsid w:val="00F77147"/>
    <w:rsid w:val="00F81B13"/>
    <w:rsid w:val="00F81CB7"/>
    <w:rsid w:val="00FB4322"/>
    <w:rsid w:val="00FB58B0"/>
    <w:rsid w:val="00FC6E2D"/>
    <w:rsid w:val="00FD10F2"/>
    <w:rsid w:val="0F887204"/>
    <w:rsid w:val="1F160328"/>
    <w:rsid w:val="7A6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microsoft.com/office/mac/office/2008/main"/>
  <w:attachedSchema w:val="urn:schemas-microsoft-com:mac:vml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outlineLvl w:val="1"/>
    </w:pPr>
    <w:rPr>
      <w:rFonts w:ascii="DengXian Light" w:hAnsi="DengXian Light" w:eastAsia="DengXian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99"/>
    <w:pPr>
      <w:outlineLvl w:val="2"/>
    </w:pPr>
    <w:rPr>
      <w:rFonts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99"/>
    <w:rPr>
      <w:rFonts w:cs="Times New Roman"/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10">
    <w:name w:val="标题 2 Char"/>
    <w:basedOn w:val="9"/>
    <w:link w:val="3"/>
    <w:qFormat/>
    <w:locked/>
    <w:uiPriority w:val="99"/>
    <w:rPr>
      <w:rFonts w:ascii="DengXian Light" w:hAnsi="DengXian Light" w:eastAsia="DengXian Light"/>
      <w:b/>
      <w:color w:val="000000"/>
      <w:sz w:val="32"/>
    </w:rPr>
  </w:style>
  <w:style w:type="character" w:customStyle="1" w:styleId="11">
    <w:name w:val="标题 1 Char"/>
    <w:basedOn w:val="9"/>
    <w:link w:val="2"/>
    <w:qFormat/>
    <w:locked/>
    <w:uiPriority w:val="99"/>
    <w:rPr>
      <w:rFonts w:ascii="Arial" w:hAnsi="Arial"/>
      <w:b/>
      <w:color w:val="000000"/>
      <w:kern w:val="44"/>
      <w:sz w:val="44"/>
    </w:rPr>
  </w:style>
  <w:style w:type="character" w:customStyle="1" w:styleId="12">
    <w:name w:val="标题 3 Char"/>
    <w:basedOn w:val="9"/>
    <w:link w:val="4"/>
    <w:qFormat/>
    <w:locked/>
    <w:uiPriority w:val="99"/>
    <w:rPr>
      <w:rFonts w:ascii="Arial" w:hAnsi="Arial"/>
      <w:b/>
      <w:color w:val="000000"/>
      <w:sz w:val="32"/>
    </w:rPr>
  </w:style>
  <w:style w:type="character" w:customStyle="1" w:styleId="13">
    <w:name w:val="页眉 Char"/>
    <w:basedOn w:val="9"/>
    <w:link w:val="7"/>
    <w:qFormat/>
    <w:locked/>
    <w:uiPriority w:val="99"/>
    <w:rPr>
      <w:rFonts w:ascii="Arial" w:hAnsi="Arial"/>
      <w:color w:val="000000"/>
      <w:sz w:val="18"/>
    </w:rPr>
  </w:style>
  <w:style w:type="character" w:customStyle="1" w:styleId="14">
    <w:name w:val="页脚 Char"/>
    <w:basedOn w:val="9"/>
    <w:link w:val="6"/>
    <w:locked/>
    <w:uiPriority w:val="99"/>
    <w:rPr>
      <w:rFonts w:ascii="Arial" w:hAnsi="Arial"/>
      <w:color w:val="000000"/>
      <w:sz w:val="18"/>
    </w:rPr>
  </w:style>
  <w:style w:type="character" w:customStyle="1" w:styleId="15">
    <w:name w:val="批注框文本 Char"/>
    <w:basedOn w:val="9"/>
    <w:link w:val="5"/>
    <w:locked/>
    <w:uiPriority w:val="99"/>
    <w:rPr>
      <w:rFonts w:ascii="Arial" w:hAnsi="Arial"/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4</TotalTime>
  <ScaleCrop>false</ScaleCrop>
  <LinksUpToDate>false</LinksUpToDate>
  <CharactersWithSpaces>759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2017-05-17T02:04:00Z</dcterms:created>
  <dc:creator>Microsoft Office 用户</dc:creator>
  <cp:lastModifiedBy>aaa</cp:lastModifiedBy>
  <dcterms:modified xsi:type="dcterms:W3CDTF">2021-03-22T02:57:44Z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